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F" w:rsidRPr="007709DF" w:rsidRDefault="007709DF" w:rsidP="007709DF">
      <w:pPr>
        <w:tabs>
          <w:tab w:val="left" w:pos="3600"/>
          <w:tab w:val="left" w:pos="37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7D11F4">
        <w:rPr>
          <w:rFonts w:ascii="Times New Roman" w:eastAsia="Times New Roman" w:hAnsi="Times New Roman" w:cs="Times New Roman"/>
          <w:sz w:val="20"/>
          <w:szCs w:val="20"/>
        </w:rPr>
        <w:t>1</w:t>
      </w:r>
      <w:r w:rsidR="0061458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 do procedury „Metodyka oceny ratingowej i badania zdolności kredytowej jednostek samorządu terytorialnego”</w:t>
      </w:r>
    </w:p>
    <w:p w:rsidR="007709DF" w:rsidRPr="007709DF" w:rsidRDefault="007709DF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  <w:r w:rsidR="00657F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762EC1" w:rsidRDefault="00FA08DD" w:rsidP="00C8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28"/>
                <w:szCs w:val="28"/>
              </w:rPr>
            </w:pPr>
            <w:r w:rsidRPr="008342C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 </w:t>
            </w:r>
            <w:r w:rsidR="0056468C" w:rsidRPr="00762EC1">
              <w:rPr>
                <w:rFonts w:ascii="Times New Roman" w:eastAsia="Times New Roman" w:hAnsi="Times New Roman" w:cs="Times New Roman"/>
                <w:b/>
                <w:color w:val="542C1B"/>
                <w:sz w:val="28"/>
                <w:szCs w:val="28"/>
              </w:rPr>
              <w:t>GMINA DUKLA</w:t>
            </w:r>
          </w:p>
        </w:tc>
      </w:tr>
    </w:tbl>
    <w:p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FA08DD" w:rsidTr="00762EC1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:rsidTr="00762EC1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:rsidTr="00762EC1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:rsidTr="00762EC1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F44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wekslu 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deklaracji wekslowej zostanie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0C2604" w:rsidRDefault="000C260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0" w:author="uzytkownik" w:date="2015-10-06T12:21:00Z">
              <w:r w:rsidRPr="000C260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4" w:rsidRPr="00FA08DD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E4" w:rsidRPr="00FA08DD" w:rsidRDefault="00BE53E4" w:rsidP="003627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53E4" w:rsidRPr="00FA08DD" w:rsidRDefault="000C260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" w:author="uzytkownik" w:date="2015-10-06T12:2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31.12.2015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D37B95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8E53E2" w:rsidRDefault="00BE53E4" w:rsidP="007709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wypłat – prosimy o podanie ostatecznego terminu wypłaty kredytu,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D37B95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3E4" w:rsidRPr="00D37B95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8E53E2" w:rsidRDefault="00BE53E4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umowie kredyt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E53E4" w:rsidRPr="008E53E2" w:rsidRDefault="00BE53E4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dopuszczają Państwo powyższego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analogicznego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3E4" w:rsidRDefault="000C2604" w:rsidP="001F44F6">
            <w:pPr>
              <w:spacing w:before="40" w:after="40" w:line="240" w:lineRule="auto"/>
              <w:jc w:val="center"/>
              <w:rPr>
                <w:ins w:id="2" w:author="uzytkownik" w:date="2015-10-06T12:22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3" w:author="uzytkownik" w:date="2015-10-06T12:2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 dotyczy</w:t>
              </w:r>
            </w:ins>
          </w:p>
          <w:p w:rsidR="000C2604" w:rsidRPr="008E53E2" w:rsidRDefault="000C260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" w:author="uzytkownik" w:date="2015-10-06T12:2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Art.38 Pzp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D37B95" w:rsidDel="00D41832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E53E4" w:rsidRPr="008E53E2" w:rsidRDefault="00BE53E4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1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Default="00BE53E4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8E53E2" w:rsidRDefault="00BE53E4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oraz finansowanej / -ych dotacją /–ami z UE,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:rsidR="00BE53E4" w:rsidRPr="008E53E2" w:rsidRDefault="00BE53E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Jeżeli tak - prosimy o podanie łącznej kwoty, na jaką zostały zawarte umowy o dofinansowanie inwestycji będących przedmiotem SIWZu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E53E4" w:rsidRPr="008E53E2" w:rsidRDefault="00BE53E4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- prosimy o informację, czy w przypadku braku dotacji inwestycja będzie realizowana </w:t>
            </w:r>
            <w:r w:rsidRPr="008E53E2">
              <w:rPr>
                <w:rFonts w:ascii="Times New Roman" w:hAnsi="Times New Roman"/>
                <w:sz w:val="18"/>
                <w:szCs w:val="18"/>
              </w:rPr>
              <w:t>i z jakich źródeł.</w:t>
            </w:r>
            <w:ins w:id="5" w:author="uzytkownik" w:date="2015-10-06T12:22:00Z">
              <w:r w:rsidR="000C2604">
                <w:rPr>
                  <w:rFonts w:ascii="Times New Roman" w:hAnsi="Times New Roman"/>
                  <w:sz w:val="18"/>
                  <w:szCs w:val="18"/>
                </w:rPr>
                <w:t xml:space="preserve"> Nie dotyczy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332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4" w:rsidRPr="00D37B95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E53E4" w:rsidRPr="008E53E2" w:rsidRDefault="00BE53E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3E4" w:rsidRPr="00FA08DD" w:rsidTr="00762EC1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3E4" w:rsidRDefault="00BE53E4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53E4" w:rsidRPr="008E53E2" w:rsidRDefault="000C2604" w:rsidP="000C260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6" w:author="uzytkownik" w:date="2015-10-06T12:22:00Z">
              <w: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Kredyt na spłatę wcześniej zaciągniętych kredytów i pożyczek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E4" w:rsidRPr="00FA08DD" w:rsidRDefault="00BE53E4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961BE2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FA08D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 w:rsidR="009F271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C8001D" w:rsidRPr="00FA08DD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961BE2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FA08D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AC1F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obowiązania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finansowe 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>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8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33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="00415DCC"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A70F9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="00C20B32"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9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736C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egzekucyjne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0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014C07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1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D25539" w:rsidRDefault="00FA08DD" w:rsidP="00543D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podjęta 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2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D25539" w:rsidRDefault="00A77006" w:rsidP="00E0640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>
              <w:rPr>
                <w:rFonts w:ascii="Times New Roman" w:eastAsia="Times New Roman" w:hAnsi="Times New Roman" w:cs="Times New Roman"/>
                <w:sz w:val="18"/>
                <w:szCs w:val="18"/>
              </w:rPr>
              <w:t>Państwa</w:t>
            </w:r>
            <w:r w:rsidR="00E0640A" w:rsidRPr="00D25539" w:rsidDel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C2604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12 522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C2604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C2604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C2604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------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  <w:ins w:id="17" w:author="uzytkownik" w:date="2015-10-06T12:24:00Z">
              <w:r w:rsidR="000C260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na wkład własny razem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C2604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" w:author="uzytkownik" w:date="2015-10-06T12:2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680</w:t>
              </w:r>
            </w:ins>
          </w:p>
        </w:tc>
      </w:tr>
    </w:tbl>
    <w:p w:rsidR="00A77006" w:rsidRPr="00A7700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  <w:ins w:id="19" w:author="uzytkownik" w:date="2015-10-06T12:24:00Z">
              <w:r w:rsidR="000C260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wykluczenie cyfrowe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" w:author="uzytkownik" w:date="2015-10-06T12:2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205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" w:author="uzytkownik" w:date="2015-10-06T12:2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205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" w:author="uzytkownik" w:date="2015-10-06T12:2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----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C260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" w:author="uzytkownik" w:date="2015-10-06T12:2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-----</w:t>
              </w:r>
            </w:ins>
          </w:p>
        </w:tc>
      </w:tr>
      <w:tr w:rsidR="005C163D" w:rsidRPr="00D25539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686C89" w:rsidP="00686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5C163D" w:rsidP="00CE1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</w:t>
            </w:r>
            <w:r w:rsidR="007B518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ciągu ostatnich 2 lat budżetowych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zdarzyło się, że 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 w:rsidR="00CE18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="00CE18E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umowy dofinansowania.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środków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zwróconych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ciągu pełnych ostatnich dwóch lat budżetowych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163D" w:rsidRPr="00D25539" w:rsidRDefault="000C2604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24" w:author="uzytkownik" w:date="2015-10-06T12:2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</w:tbl>
    <w:p w:rsidR="00F40D9E" w:rsidRPr="00D25539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D25539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D25539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D25539" w:rsidRDefault="00543D95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D25539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1BE2" w:rsidRPr="00456031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C6" w:rsidRPr="00456031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6688" w:rsidRPr="00456031" w:rsidRDefault="00F36688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51BE" w:rsidRPr="008351BE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51BE" w:rsidRPr="008351BE" w:rsidRDefault="008351BE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5C163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5C163D" w:rsidRDefault="003B2795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02E94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FA08D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FA08DD" w:rsidRDefault="00F265C6" w:rsidP="00F265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Pozostałe pytania</w:t>
            </w:r>
          </w:p>
        </w:tc>
      </w:tr>
    </w:tbl>
    <w:p w:rsidR="00F265C6" w:rsidRPr="00961BE2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578"/>
        <w:gridCol w:w="3265"/>
      </w:tblGrid>
      <w:tr w:rsidR="00F265C6" w:rsidRPr="00FA08DD" w:rsidTr="00904EF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9" w:type="dxa"/>
            <w:gridSpan w:val="2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265" w:type="dxa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265C6" w:rsidRPr="00FA08DD" w:rsidTr="00904EF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FA08DD" w:rsidRDefault="00F265C6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C6" w:rsidRPr="00FA08DD" w:rsidRDefault="00762EC1" w:rsidP="003327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czy do   umowy kredytowej, zgodnie z wskazaniem w formularzu ofertowym, należy przyjąć,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 ten sam sposób: że  raty kapitałowe mają być  płatne w ostatnim dniu</w:t>
            </w:r>
            <w:r w:rsidRPr="0090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roboczym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kwartału?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65C6" w:rsidRPr="00FA08DD" w:rsidRDefault="000C2604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" w:author="uzytkownik" w:date="2015-10-06T12:2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Tak</w:t>
              </w:r>
            </w:ins>
            <w:bookmarkStart w:id="26" w:name="_GoBack"/>
            <w:bookmarkEnd w:id="26"/>
          </w:p>
        </w:tc>
      </w:tr>
    </w:tbl>
    <w:p w:rsidR="00F265C6" w:rsidRPr="00FA08DD" w:rsidRDefault="00F265C6">
      <w:pPr>
        <w:rPr>
          <w:sz w:val="18"/>
          <w:szCs w:val="18"/>
        </w:rPr>
        <w:sectPr w:rsidR="00F265C6" w:rsidRPr="00FA08DD" w:rsidSect="00780614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B3929" w:rsidRPr="00FA08DD" w:rsidRDefault="004B3929" w:rsidP="00A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Wykaz zaangażowań Klienta</w:t>
            </w:r>
          </w:p>
        </w:tc>
      </w:tr>
      <w:tr w:rsidR="00C8001D" w:rsidRPr="00EA0173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5" w:rsidRPr="00FA08DD" w:rsidRDefault="001D6C15" w:rsidP="0002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Kwoty zaangażowań prezentowane są w PLN wg stanu na dzień (rrrr-mm-dd)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EB047C" w:rsidRPr="00FA08DD" w:rsidRDefault="00EB047C">
      <w:pPr>
        <w:rPr>
          <w:sz w:val="18"/>
          <w:szCs w:val="18"/>
        </w:rPr>
        <w:sectPr w:rsidR="00EB047C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FA08DD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EC1E7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e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y</w:t>
            </w:r>
            <w:r>
              <w:rPr>
                <w:rStyle w:val="Odwoanieprzypisudolnego"/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  <w:r w:rsidR="00875DD0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2" w:rsidRPr="001E6972" w:rsidRDefault="00875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75DD0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Dokumenty potwierdzające udzielenie pełnomocnictw 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o zaciągania danego zobowiązania ( zaświadczenie/uchwała o wyborze Burmistrza, zaświadczenie/ powołanie na stanowisko Skarbnika) ;</w:t>
            </w:r>
            <w:r w:rsidRPr="00875DD0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</w:p>
        </w:tc>
      </w:tr>
      <w:tr w:rsidR="00875DD0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875DD0" w:rsidRPr="00FA08DD" w:rsidRDefault="00875DD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875DD0" w:rsidRDefault="00875DD0" w:rsidP="00875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</w:pPr>
          </w:p>
        </w:tc>
      </w:tr>
    </w:tbl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6D9A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F4C74">
        <w:rPr>
          <w:rFonts w:ascii="Times New Roman" w:eastAsia="Times New Roman" w:hAnsi="Times New Roman" w:cs="Times New Roman"/>
          <w:b/>
          <w:color w:val="000000"/>
        </w:rPr>
        <w:t>f</w:t>
      </w:r>
      <w:r w:rsidR="009B6DB3">
        <w:rPr>
          <w:rFonts w:ascii="Times New Roman" w:eastAsia="Times New Roman" w:hAnsi="Times New Roman" w:cs="Times New Roman"/>
          <w:b/>
          <w:color w:val="000000"/>
        </w:rPr>
        <w:t>aktycznym i prawnym potwierdzam/y**</w:t>
      </w: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D92D6C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/ych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37B50">
        <w:rPr>
          <w:rFonts w:ascii="Times New Roman" w:eastAsia="Times New Roman" w:hAnsi="Times New Roman" w:cs="Times New Roman"/>
          <w:sz w:val="20"/>
          <w:szCs w:val="20"/>
        </w:rPr>
        <w:t>* Wypełnia Pracownik Sprzedaży</w:t>
      </w:r>
    </w:p>
    <w:p w:rsidR="00C94E98" w:rsidRDefault="005314BC" w:rsidP="00197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Niepotrzebne skreślić</w:t>
      </w: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EC" w:rsidRDefault="00F25CEC" w:rsidP="00026BC7">
      <w:pPr>
        <w:spacing w:after="0" w:line="240" w:lineRule="auto"/>
      </w:pPr>
      <w:r>
        <w:separator/>
      </w:r>
    </w:p>
  </w:endnote>
  <w:endnote w:type="continuationSeparator" w:id="0">
    <w:p w:rsidR="00F25CEC" w:rsidRDefault="00F25CEC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958B3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958B3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EC" w:rsidRDefault="00F25CEC" w:rsidP="00026BC7">
      <w:pPr>
        <w:spacing w:after="0" w:line="240" w:lineRule="auto"/>
      </w:pPr>
      <w:r>
        <w:separator/>
      </w:r>
    </w:p>
  </w:footnote>
  <w:footnote w:type="continuationSeparator" w:id="0">
    <w:p w:rsidR="00F25CEC" w:rsidRDefault="00F25CEC" w:rsidP="00026BC7">
      <w:pPr>
        <w:spacing w:after="0" w:line="240" w:lineRule="auto"/>
      </w:pPr>
      <w:r>
        <w:continuationSeparator/>
      </w:r>
    </w:p>
  </w:footnote>
  <w:footnote w:id="1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70FA"/>
    <w:rsid w:val="000C2604"/>
    <w:rsid w:val="000C32FA"/>
    <w:rsid w:val="000C3AB3"/>
    <w:rsid w:val="000D14A1"/>
    <w:rsid w:val="000F30B9"/>
    <w:rsid w:val="001000FD"/>
    <w:rsid w:val="00112129"/>
    <w:rsid w:val="00140B80"/>
    <w:rsid w:val="0016548E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2741"/>
    <w:rsid w:val="00333DD0"/>
    <w:rsid w:val="00362730"/>
    <w:rsid w:val="00366675"/>
    <w:rsid w:val="00370E3D"/>
    <w:rsid w:val="003845AD"/>
    <w:rsid w:val="00392072"/>
    <w:rsid w:val="0039699D"/>
    <w:rsid w:val="003B2795"/>
    <w:rsid w:val="003B5227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A4615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0640D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468C"/>
    <w:rsid w:val="00565CBA"/>
    <w:rsid w:val="00566E25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273D1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5A30"/>
    <w:rsid w:val="00720C7D"/>
    <w:rsid w:val="007279F9"/>
    <w:rsid w:val="007342A7"/>
    <w:rsid w:val="00736CC4"/>
    <w:rsid w:val="00762EC1"/>
    <w:rsid w:val="007709DF"/>
    <w:rsid w:val="00773D56"/>
    <w:rsid w:val="00780614"/>
    <w:rsid w:val="00780A74"/>
    <w:rsid w:val="007818D0"/>
    <w:rsid w:val="00794793"/>
    <w:rsid w:val="007958B3"/>
    <w:rsid w:val="007B5188"/>
    <w:rsid w:val="007D11F4"/>
    <w:rsid w:val="00820D43"/>
    <w:rsid w:val="008342C1"/>
    <w:rsid w:val="008351BE"/>
    <w:rsid w:val="008446F9"/>
    <w:rsid w:val="0084539A"/>
    <w:rsid w:val="0085507F"/>
    <w:rsid w:val="008634CE"/>
    <w:rsid w:val="00875DD0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4C31"/>
    <w:rsid w:val="00904EFA"/>
    <w:rsid w:val="009051E8"/>
    <w:rsid w:val="009152FF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3219"/>
    <w:rsid w:val="00BC2044"/>
    <w:rsid w:val="00BC69B9"/>
    <w:rsid w:val="00BE53E4"/>
    <w:rsid w:val="00BF029D"/>
    <w:rsid w:val="00C04BBC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395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6791B"/>
    <w:rsid w:val="00D848F2"/>
    <w:rsid w:val="00D92D6C"/>
    <w:rsid w:val="00DA6A9D"/>
    <w:rsid w:val="00DB794A"/>
    <w:rsid w:val="00DC3E90"/>
    <w:rsid w:val="00E04FDA"/>
    <w:rsid w:val="00E0640A"/>
    <w:rsid w:val="00E12D05"/>
    <w:rsid w:val="00E26F65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5CEC"/>
    <w:rsid w:val="00F265C6"/>
    <w:rsid w:val="00F36688"/>
    <w:rsid w:val="00F40D9E"/>
    <w:rsid w:val="00F53251"/>
    <w:rsid w:val="00F82427"/>
    <w:rsid w:val="00F82B17"/>
    <w:rsid w:val="00FA08DD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49AA-3FBE-4FAD-ADD7-380ED9B3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B838-7AE0-4218-B55C-B2E3E9E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uzytkownik</cp:lastModifiedBy>
  <cp:revision>3</cp:revision>
  <cp:lastPrinted>2015-10-06T10:25:00Z</cp:lastPrinted>
  <dcterms:created xsi:type="dcterms:W3CDTF">2015-10-06T10:27:00Z</dcterms:created>
  <dcterms:modified xsi:type="dcterms:W3CDTF">2015-10-06T10:27:00Z</dcterms:modified>
</cp:coreProperties>
</file>