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F" w:rsidRPr="007709DF" w:rsidRDefault="007709DF" w:rsidP="007709DF">
      <w:pPr>
        <w:tabs>
          <w:tab w:val="left" w:pos="3600"/>
          <w:tab w:val="left" w:pos="37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7709DF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7D11F4">
        <w:rPr>
          <w:rFonts w:ascii="Times New Roman" w:eastAsia="Times New Roman" w:hAnsi="Times New Roman" w:cs="Times New Roman"/>
          <w:sz w:val="20"/>
          <w:szCs w:val="20"/>
        </w:rPr>
        <w:t>1</w:t>
      </w:r>
      <w:r w:rsidR="0061458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09DF">
        <w:rPr>
          <w:rFonts w:ascii="Times New Roman" w:eastAsia="Times New Roman" w:hAnsi="Times New Roman" w:cs="Times New Roman"/>
          <w:sz w:val="20"/>
          <w:szCs w:val="20"/>
        </w:rPr>
        <w:t xml:space="preserve"> do procedury „Metodyka oceny ratingowej i badania zdolności kredytowej jednostek samorządu terytorialnego”</w:t>
      </w:r>
    </w:p>
    <w:p w:rsidR="007709DF" w:rsidRPr="007709DF" w:rsidRDefault="007709DF" w:rsidP="007709DF">
      <w:pPr>
        <w:spacing w:after="0"/>
        <w:rPr>
          <w:rFonts w:ascii="Times New Roman" w:hAnsi="Times New Roman"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C8001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C8001D" w:rsidRDefault="00FA08DD" w:rsidP="0069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 w:rsidR="00D6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C8001D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08DD" w:rsidRPr="008342C1" w:rsidRDefault="00FA08DD" w:rsidP="00C80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Klienta</w:t>
            </w:r>
            <w:r w:rsidR="00657F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FA08DD" w:rsidRPr="00B402C9" w:rsidRDefault="00FA08DD" w:rsidP="00C8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2C1B"/>
                <w:sz w:val="24"/>
                <w:szCs w:val="24"/>
              </w:rPr>
            </w:pPr>
            <w:r w:rsidRPr="008342C1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 </w:t>
            </w:r>
            <w:r w:rsidR="00132AFB" w:rsidRPr="00B402C9">
              <w:rPr>
                <w:rFonts w:ascii="Times New Roman" w:eastAsia="Times New Roman" w:hAnsi="Times New Roman" w:cs="Times New Roman"/>
                <w:b/>
                <w:color w:val="542C1B"/>
                <w:sz w:val="24"/>
                <w:szCs w:val="24"/>
              </w:rPr>
              <w:t>Gmina  Dukla</w:t>
            </w:r>
          </w:p>
        </w:tc>
      </w:tr>
    </w:tbl>
    <w:p w:rsidR="00D02E94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  <w:tblGridChange w:id="0">
          <w:tblGrid>
            <w:gridCol w:w="426"/>
            <w:gridCol w:w="1830"/>
            <w:gridCol w:w="1368"/>
            <w:gridCol w:w="2672"/>
            <w:gridCol w:w="1294"/>
            <w:gridCol w:w="1292"/>
            <w:gridCol w:w="900"/>
            <w:gridCol w:w="1417"/>
            <w:gridCol w:w="3446"/>
            <w:gridCol w:w="1557"/>
            <w:gridCol w:w="33"/>
            <w:gridCol w:w="1522"/>
            <w:gridCol w:w="35"/>
            <w:gridCol w:w="1519"/>
            <w:gridCol w:w="36"/>
            <w:gridCol w:w="124"/>
            <w:gridCol w:w="160"/>
            <w:gridCol w:w="160"/>
            <w:gridCol w:w="160"/>
            <w:gridCol w:w="160"/>
            <w:gridCol w:w="790"/>
            <w:gridCol w:w="160"/>
            <w:gridCol w:w="160"/>
            <w:gridCol w:w="160"/>
            <w:gridCol w:w="160"/>
            <w:gridCol w:w="160"/>
          </w:tblGrid>
        </w:tblGridChange>
      </w:tblGrid>
      <w:tr w:rsidR="001F44F6" w:rsidRPr="00FA08DD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FA08DD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4F6" w:rsidRPr="00FA08DD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FA08DD" w:rsidTr="001F44F6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FA08DD" w:rsidRDefault="001F44F6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FA08DD" w:rsidRDefault="001F44F6" w:rsidP="001F44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6E5A3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wekslu 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deklaracji wekslowej zostanie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złożona kontrasygnata Skarbnika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44F6" w:rsidRPr="00FF7942" w:rsidRDefault="00FF7942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1" w:author="uzytkownik" w:date="2016-02-08T11:51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2" w:author="uzytkownik" w:date="2016-02-08T11:49:00Z">
              <w:r w:rsidRP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3" w:author="uzytkownik" w:date="2016-02-08T11:51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TAK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FA08DD" w:rsidTr="001F44F6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FA08DD" w:rsidRDefault="001F44F6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FA08DD" w:rsidRDefault="001F44F6" w:rsidP="00132A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6E5A3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44F6" w:rsidRPr="00FF7942" w:rsidRDefault="00FF7942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4" w:author="uzytkownik" w:date="2016-02-08T11:51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5" w:author="uzytkownik" w:date="2016-02-08T11:50:00Z">
              <w:r w:rsidRP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6" w:author="uzytkownik" w:date="2016-02-08T11:51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NIE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30B9" w:rsidRPr="00FA08DD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9" w:rsidRPr="00D37B95" w:rsidRDefault="00362730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8E53E2" w:rsidRDefault="000F30B9" w:rsidP="007709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FA08DD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FA08DD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FA08DD" w:rsidTr="00820D43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D37B95" w:rsidRDefault="00820D43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8E53E2" w:rsidRDefault="00820D43" w:rsidP="007709DF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wypłat – prosimy o podanie ostatecznego terminu wypłaty kredytu,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20D43" w:rsidRPr="00FF7942" w:rsidRDefault="00FF7942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7" w:author="uzytkownik" w:date="2016-02-08T11:51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8" w:author="uzytkownik" w:date="2016-02-08T11:50:00Z">
              <w:r w:rsidRP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9" w:author="uzytkownik" w:date="2016-02-08T11:51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jak w SIWZ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FA08DD" w:rsidTr="00820D43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D37B95" w:rsidDel="00D41832" w:rsidRDefault="00820D43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8E53E2" w:rsidRDefault="00820D43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postanowienie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umowie kredyt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.”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20D43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ins w:id="10" w:author="uzytkownik" w:date="2016-02-08T11:50:00Z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złożenie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propozycji analogicznego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F7942" w:rsidRPr="00FF7942" w:rsidRDefault="00FF7942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11" w:author="uzytkownik" w:date="2016-02-08T11:52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12" w:author="uzytkownik" w:date="2016-02-08T11:50:00Z">
              <w:r w:rsidRP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13" w:author="uzytkownik" w:date="2016-02-08T11:52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Nie dotyczy, art. 38 Ustawy z dnia 29 stycznia 2004 r. Prawo zamówień publicznych (T.J. Dz.U. z 2015 r. poz. 6164).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FA08DD" w:rsidTr="0025019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Default="00D41832" w:rsidP="00D41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402C9" w:rsidRPr="00B402C9" w:rsidRDefault="00B402C9" w:rsidP="00B402C9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Czy do umowy można przyjąć kalendarz rzeczywisty?</w:t>
            </w:r>
            <w:ins w:id="14" w:author="uzytkownik" w:date="2016-02-08T11:52:00Z">
              <w:r w:rsid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r w:rsidR="00FF7942" w:rsidRPr="003901F8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TAK</w:t>
              </w:r>
            </w:ins>
          </w:p>
          <w:p w:rsidR="00B402C9" w:rsidRPr="00B402C9" w:rsidRDefault="00B402C9" w:rsidP="00B402C9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Prosimy o potwierdzenie, że kredyt w całym okresie kredytowania  nie może być obciążony żadnymi prowizjami i opłatami,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tym prowizją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 tytułu udzielenia kredytu.</w:t>
            </w:r>
            <w:ins w:id="15" w:author="uzytkownik" w:date="2016-02-08T11:52:00Z">
              <w:r w:rsid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r w:rsidR="00FF7942" w:rsidRPr="003901F8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TAK</w:t>
              </w:r>
            </w:ins>
          </w:p>
          <w:p w:rsidR="00B402C9" w:rsidRPr="00B402C9" w:rsidRDefault="00B402C9" w:rsidP="00B402C9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Prosimy o doprecyzowanie ostatecznego terminu wypłaty kredytu.</w:t>
            </w:r>
            <w:ins w:id="16" w:author="uzytkownik" w:date="2016-02-08T11:52:00Z">
              <w:r w:rsid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r w:rsidR="00FF7942" w:rsidRPr="003901F8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jak w SIWZ</w:t>
              </w:r>
            </w:ins>
          </w:p>
          <w:p w:rsidR="00B402C9" w:rsidRPr="00B402C9" w:rsidRDefault="00B402C9" w:rsidP="00B402C9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 czego wynika  różnica w wykazanych kwotach kredytów, które mają  zostać spłacone kredytem konsolidacyjnym,</w:t>
            </w: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w przedłożonym  zestawieniu posiadanych kredytów i pożyczek wg stanu na  dzień 31.12.2015r.,  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wskazanymi </w:t>
            </w: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kwotami do spłaty całkowitej kredytów tj.  kwota  6 682 328,50 zł,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uprzejmie </w:t>
            </w:r>
            <w:r w:rsidRPr="00B40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prosimy o szczegółową informację.</w:t>
            </w:r>
          </w:p>
          <w:p w:rsidR="00D41832" w:rsidRPr="00FF7942" w:rsidRDefault="00FF7942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rPrChange w:id="17" w:author="uzytkownik" w:date="2016-02-08T11:52:00Z">
                  <w:rPr>
                    <w:rFonts w:ascii="Times New Roman" w:eastAsia="Times New Roman" w:hAnsi="Times New Roman" w:cs="Times New Roman"/>
                    <w:sz w:val="18"/>
                    <w:szCs w:val="18"/>
                    <w:highlight w:val="yellow"/>
                  </w:rPr>
                </w:rPrChange>
              </w:rPr>
            </w:pPr>
            <w:ins w:id="18" w:author="uzytkownik" w:date="2016-02-08T11:52:00Z">
              <w:r w:rsidRP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19" w:author="uzytkownik" w:date="2016-02-08T11:53:00Z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rPrChange>
                </w:rPr>
                <w:t xml:space="preserve">Kwoty przypadające do spłaty w II półroczu 2016 r. zostaną </w:t>
              </w:r>
            </w:ins>
            <w:ins w:id="20" w:author="uzytkownik" w:date="2016-02-08T11:53:00Z">
              <w:r w:rsidRP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21" w:author="uzytkownik" w:date="2016-02-08T11:53:00Z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rPrChange>
                </w:rPr>
                <w:t>nadpłacone</w:t>
              </w:r>
            </w:ins>
            <w:ins w:id="22" w:author="uzytkownik" w:date="2016-02-08T11:52:00Z">
              <w:r w:rsidRPr="00FF79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23" w:author="uzytkownik" w:date="2016-02-08T11:53:00Z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rPrChange>
                </w:rPr>
                <w:t xml:space="preserve"> w I półroczu 2016 r.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FA08DD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FA08DD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FA08DD" w:rsidTr="001F44F6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6" w:rsidRPr="00D37B95" w:rsidRDefault="00362730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Pr="008E53E2" w:rsidRDefault="007709DF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przypadku inwestycji przewidzianej/-</w:t>
            </w:r>
            <w:proofErr w:type="spellStart"/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finansowania wnioskowanym kredytem / emisją obligacji / inną ekspozycją kredytową </w:t>
            </w:r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>oraz finansowanej / -</w:t>
            </w:r>
            <w:proofErr w:type="spellStart"/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>ych</w:t>
            </w:r>
            <w:proofErr w:type="spellEnd"/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 xml:space="preserve"> dotacją /–</w:t>
            </w:r>
            <w:proofErr w:type="spellStart"/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>ami</w:t>
            </w:r>
            <w:proofErr w:type="spellEnd"/>
            <w:r w:rsidRPr="008E53E2">
              <w:rPr>
                <w:rFonts w:ascii="Times New Roman" w:hAnsi="Times New Roman"/>
                <w:bCs/>
                <w:sz w:val="18"/>
                <w:szCs w:val="18"/>
              </w:rPr>
              <w:t xml:space="preserve"> z UE,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założone dofinansowanie z UE wynika z zawartej umowy.</w:t>
            </w:r>
          </w:p>
          <w:p w:rsidR="007709DF" w:rsidRPr="008E53E2" w:rsidRDefault="007709DF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Jeżeli tak - prosimy o podanie łącznej kwoty, na jaką zostały zawarte umowy o dofinansowanie inwestycji będących przedmiotem </w:t>
            </w:r>
            <w:proofErr w:type="spellStart"/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SIWZu</w:t>
            </w:r>
            <w:proofErr w:type="spellEnd"/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709DF" w:rsidRPr="008E53E2" w:rsidRDefault="00B06158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Jeżeli nie - prosimy o informację</w:t>
            </w:r>
            <w:r w:rsidR="00CC5F6B"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7709DF"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przypadku braku dotacji inwestycja będzie realizowana </w:t>
            </w:r>
            <w:r w:rsidR="007709DF" w:rsidRPr="008E53E2">
              <w:rPr>
                <w:rFonts w:ascii="Times New Roman" w:hAnsi="Times New Roman"/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7609" w:rsidRPr="00FA08DD" w:rsidTr="00DF075B">
        <w:tblPrEx>
          <w:tblW w:w="21701" w:type="dxa"/>
          <w:tblInd w:w="-214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PrExChange w:id="24" w:author="uzytkownik" w:date="2016-02-08T12:00:00Z">
            <w:tblPrEx>
              <w:tblW w:w="21701" w:type="dxa"/>
              <w:tblInd w:w="-214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</w:tblPrEx>
          </w:tblPrExChange>
        </w:tblPrEx>
        <w:trPr>
          <w:gridAfter w:val="16"/>
          <w:wAfter w:w="5499" w:type="dxa"/>
          <w:trHeight w:val="536"/>
          <w:trPrChange w:id="25" w:author="uzytkownik" w:date="2016-02-08T12:00:00Z">
            <w:trPr>
              <w:gridAfter w:val="16"/>
              <w:wAfter w:w="5499" w:type="dxa"/>
              <w:trHeight w:val="1049"/>
            </w:trPr>
          </w:trPrChange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uzytkownik" w:date="2016-02-08T12:00:00Z">
              <w:tcPr>
                <w:tcW w:w="42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37609" w:rsidRDefault="00A37609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  <w:tcPrChange w:id="27" w:author="uzytkownik" w:date="2016-02-08T12:00:00Z">
              <w:tcPr>
                <w:tcW w:w="1077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A37609" w:rsidRPr="00CB5F5A" w:rsidRDefault="00CB5F5A" w:rsidP="00A3760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28" w:author="uzytkownik" w:date="2016-02-08T11:53:00Z">
                  <w:rPr>
                    <w:rFonts w:ascii="Times New Roman" w:eastAsia="Times New Roman" w:hAnsi="Times New Roman" w:cs="Times New Roman"/>
                    <w:sz w:val="18"/>
                    <w:szCs w:val="18"/>
                    <w:highlight w:val="yellow"/>
                  </w:rPr>
                </w:rPrChange>
              </w:rPr>
            </w:pPr>
            <w:ins w:id="29" w:author="uzytkownik" w:date="2016-02-08T11:53:00Z">
              <w:r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30" w:author="uzytkownik" w:date="2016-02-08T11:53:00Z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rPrChange>
                </w:rPr>
                <w:t>K</w:t>
              </w:r>
              <w:bookmarkStart w:id="31" w:name="_GoBack"/>
              <w:bookmarkEnd w:id="31"/>
              <w:r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32" w:author="uzytkownik" w:date="2016-02-08T11:53:00Z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</w:rPr>
                  </w:rPrChange>
                </w:rPr>
                <w:t>redyt konsolidacyjny</w:t>
              </w:r>
            </w:ins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" w:author="uzytkownik" w:date="2016-02-08T12:00:00Z">
              <w:tcPr>
                <w:tcW w:w="34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A37609" w:rsidRPr="00FA08DD" w:rsidRDefault="00A3760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" w:author="uzytkownik" w:date="2016-02-08T12:00:00Z">
              <w:tcPr>
                <w:tcW w:w="15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A37609" w:rsidRPr="00FA08DD" w:rsidRDefault="00A3760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44F6" w:rsidRPr="00961BE2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FA08DD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9F2710" w:rsidRDefault="00C8001D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  <w:r w:rsidR="009F2710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:rsidR="00C8001D" w:rsidRPr="00FA08DD" w:rsidRDefault="009F2710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780A74" w:rsidRPr="00961BE2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  <w:tblGridChange w:id="35">
          <w:tblGrid>
            <w:gridCol w:w="427"/>
            <w:gridCol w:w="11"/>
            <w:gridCol w:w="9360"/>
            <w:gridCol w:w="1483"/>
          </w:tblGrid>
        </w:tblGridChange>
      </w:tblGrid>
      <w:tr w:rsidR="00FA08DD" w:rsidRPr="00FA08DD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F229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CB5F5A" w:rsidRDefault="00CB5F5A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36" w:author="uzytkownik" w:date="2016-02-08T11:54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37" w:author="uzytkownik" w:date="2016-02-08T11:54:00Z">
              <w:r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38" w:author="uzytkownik" w:date="2016-02-08T11:54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NIE</w:t>
              </w:r>
            </w:ins>
          </w:p>
        </w:tc>
      </w:tr>
      <w:tr w:rsidR="00CB5F5A" w:rsidRPr="00FA08DD" w:rsidTr="009119E0">
        <w:tblPrEx>
          <w:tblW w:w="11281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  <w:tblPrExChange w:id="39" w:author="uzytkownik" w:date="2016-02-08T11:54:00Z">
            <w:tblPrEx>
              <w:tblW w:w="11281" w:type="dxa"/>
              <w:jc w:val="center"/>
              <w:tblCellMar>
                <w:top w:w="28" w:type="dxa"/>
                <w:left w:w="70" w:type="dxa"/>
                <w:bottom w:w="28" w:type="dxa"/>
                <w:right w:w="70" w:type="dxa"/>
              </w:tblCellMar>
            </w:tblPrEx>
          </w:tblPrExChange>
        </w:tblPrEx>
        <w:trPr>
          <w:trHeight w:val="20"/>
          <w:jc w:val="center"/>
          <w:trPrChange w:id="40" w:author="uzytkownik" w:date="2016-02-08T11:54:00Z">
            <w:trPr>
              <w:trHeight w:val="20"/>
              <w:jc w:val="center"/>
            </w:trPr>
          </w:trPrChange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" w:author="uzytkownik" w:date="2016-02-08T11:54:00Z">
              <w:tcPr>
                <w:tcW w:w="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" w:author="uzytkownik" w:date="2016-02-08T11:54:00Z">
              <w:tcPr>
                <w:tcW w:w="9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obowiązania finansowe w bankach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 Jeżeli 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  <w:tcPrChange w:id="43" w:author="uzytkownik" w:date="2016-02-08T11:54:00Z">
              <w:tcPr>
                <w:tcW w:w="14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4" w:author="uzytkownik" w:date="2016-02-08T11:54:00Z">
              <w:r w:rsidRPr="00904DD7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NIE</w:t>
              </w:r>
            </w:ins>
          </w:p>
        </w:tc>
      </w:tr>
      <w:tr w:rsidR="00CB5F5A" w:rsidRPr="00FA08DD" w:rsidTr="009119E0">
        <w:tblPrEx>
          <w:tblW w:w="11281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  <w:tblPrExChange w:id="45" w:author="uzytkownik" w:date="2016-02-08T11:54:00Z">
            <w:tblPrEx>
              <w:tblW w:w="11281" w:type="dxa"/>
              <w:jc w:val="center"/>
              <w:tblCellMar>
                <w:top w:w="28" w:type="dxa"/>
                <w:left w:w="70" w:type="dxa"/>
                <w:bottom w:w="28" w:type="dxa"/>
                <w:right w:w="70" w:type="dxa"/>
              </w:tblCellMar>
            </w:tblPrEx>
          </w:tblPrExChange>
        </w:tblPrEx>
        <w:trPr>
          <w:trHeight w:val="20"/>
          <w:jc w:val="center"/>
          <w:trPrChange w:id="46" w:author="uzytkownik" w:date="2016-02-08T11:54:00Z">
            <w:trPr>
              <w:trHeight w:val="20"/>
              <w:jc w:val="center"/>
            </w:trPr>
          </w:trPrChange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" w:author="uzytkownik" w:date="2016-02-08T11:54:00Z">
              <w:tcPr>
                <w:tcW w:w="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" w:author="uzytkownik" w:date="2016-02-08T11:54:00Z">
              <w:tcPr>
                <w:tcW w:w="9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18 miesięcy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był</w:t>
            </w:r>
            <w:r w:rsidRP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prowadzon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u Państwa </w:t>
            </w:r>
            <w:r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program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postępowania</w:t>
            </w:r>
            <w:r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naprawcz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ego</w:t>
            </w:r>
            <w:r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rozumieniu </w:t>
            </w:r>
            <w:r w:rsidRPr="00B8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  <w:tcPrChange w:id="49" w:author="uzytkownik" w:date="2016-02-08T11:54:00Z">
              <w:tcPr>
                <w:tcW w:w="14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50" w:author="uzytkownik" w:date="2016-02-08T11:54:00Z">
              <w:r w:rsidRPr="00904DD7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NIE</w:t>
              </w:r>
            </w:ins>
          </w:p>
        </w:tc>
      </w:tr>
      <w:tr w:rsidR="00CB5F5A" w:rsidRPr="00FA08DD" w:rsidTr="009119E0">
        <w:tblPrEx>
          <w:tblW w:w="11281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  <w:tblPrExChange w:id="51" w:author="uzytkownik" w:date="2016-02-08T11:54:00Z">
            <w:tblPrEx>
              <w:tblW w:w="11281" w:type="dxa"/>
              <w:jc w:val="center"/>
              <w:tblCellMar>
                <w:top w:w="28" w:type="dxa"/>
                <w:left w:w="70" w:type="dxa"/>
                <w:bottom w:w="28" w:type="dxa"/>
                <w:right w:w="70" w:type="dxa"/>
              </w:tblCellMar>
            </w:tblPrEx>
          </w:tblPrExChange>
        </w:tblPrEx>
        <w:trPr>
          <w:trHeight w:val="20"/>
          <w:jc w:val="center"/>
          <w:trPrChange w:id="52" w:author="uzytkownik" w:date="2016-02-08T11:54:00Z">
            <w:trPr>
              <w:trHeight w:val="20"/>
              <w:jc w:val="center"/>
            </w:trPr>
          </w:trPrChange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" w:author="uzytkownik" w:date="2016-02-08T11:54:00Z">
              <w:tcPr>
                <w:tcW w:w="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" w:author="uzytkownik" w:date="2016-02-08T11:54:00Z">
              <w:tcPr>
                <w:tcW w:w="9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postępowania egzekucyjne wszczynane na wniosek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bank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ów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  <w:tcPrChange w:id="55" w:author="uzytkownik" w:date="2016-02-08T11:54:00Z">
              <w:tcPr>
                <w:tcW w:w="14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56" w:author="uzytkownik" w:date="2016-02-08T11:54:00Z">
              <w:r w:rsidRPr="00904DD7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NIE</w:t>
              </w:r>
            </w:ins>
          </w:p>
        </w:tc>
      </w:tr>
      <w:tr w:rsidR="00CB5F5A" w:rsidRPr="00FA08DD" w:rsidTr="009119E0">
        <w:tblPrEx>
          <w:tblW w:w="11281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  <w:tblPrExChange w:id="57" w:author="uzytkownik" w:date="2016-02-08T11:54:00Z">
            <w:tblPrEx>
              <w:tblW w:w="11281" w:type="dxa"/>
              <w:jc w:val="center"/>
              <w:tblCellMar>
                <w:top w:w="28" w:type="dxa"/>
                <w:left w:w="70" w:type="dxa"/>
                <w:bottom w:w="28" w:type="dxa"/>
                <w:right w:w="70" w:type="dxa"/>
              </w:tblCellMar>
            </w:tblPrEx>
          </w:tblPrExChange>
        </w:tblPrEx>
        <w:trPr>
          <w:trHeight w:val="20"/>
          <w:jc w:val="center"/>
          <w:trPrChange w:id="58" w:author="uzytkownik" w:date="2016-02-08T11:54:00Z">
            <w:trPr>
              <w:trHeight w:val="20"/>
              <w:jc w:val="center"/>
            </w:trPr>
          </w:trPrChange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" w:author="uzytkownik" w:date="2016-02-08T11:54:00Z">
              <w:tcPr>
                <w:tcW w:w="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" w:author="uzytkownik" w:date="2016-02-08T11:54:00Z">
              <w:tcPr>
                <w:tcW w:w="9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zobowiązania wobec ZUS lub US. Jeżeli 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  <w:tcPrChange w:id="61" w:author="uzytkownik" w:date="2016-02-08T11:54:00Z">
              <w:tcPr>
                <w:tcW w:w="14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62" w:author="uzytkownik" w:date="2016-02-08T11:54:00Z">
              <w:r w:rsidRPr="00904DD7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NIE</w:t>
              </w:r>
            </w:ins>
          </w:p>
        </w:tc>
      </w:tr>
      <w:tr w:rsidR="00CB5F5A" w:rsidRPr="00FA08DD" w:rsidTr="009119E0">
        <w:tblPrEx>
          <w:tblW w:w="11281" w:type="dxa"/>
          <w:jc w:val="center"/>
          <w:tblCellMar>
            <w:top w:w="28" w:type="dxa"/>
            <w:left w:w="70" w:type="dxa"/>
            <w:bottom w:w="28" w:type="dxa"/>
            <w:right w:w="70" w:type="dxa"/>
          </w:tblCellMar>
          <w:tblPrExChange w:id="63" w:author="uzytkownik" w:date="2016-02-08T11:54:00Z">
            <w:tblPrEx>
              <w:tblW w:w="11281" w:type="dxa"/>
              <w:jc w:val="center"/>
              <w:tblCellMar>
                <w:top w:w="28" w:type="dxa"/>
                <w:left w:w="70" w:type="dxa"/>
                <w:bottom w:w="28" w:type="dxa"/>
                <w:right w:w="70" w:type="dxa"/>
              </w:tblCellMar>
            </w:tblPrEx>
          </w:tblPrExChange>
        </w:tblPrEx>
        <w:trPr>
          <w:trHeight w:val="20"/>
          <w:jc w:val="center"/>
          <w:trPrChange w:id="64" w:author="uzytkownik" w:date="2016-02-08T11:54:00Z">
            <w:trPr>
              <w:trHeight w:val="20"/>
              <w:jc w:val="center"/>
            </w:trPr>
          </w:trPrChange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" w:author="uzytkownik" w:date="2016-02-08T11:54:00Z">
              <w:tcPr>
                <w:tcW w:w="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" w:author="uzytkownik" w:date="2016-02-08T11:54:00Z">
              <w:tcPr>
                <w:tcW w:w="9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B5F5A" w:rsidRPr="00D25539" w:rsidRDefault="00CB5F5A" w:rsidP="00CB5F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  <w:tcPrChange w:id="67" w:author="uzytkownik" w:date="2016-02-08T11:54:00Z">
              <w:tcPr>
                <w:tcW w:w="14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CB5F5A" w:rsidRPr="00FA08DD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68" w:author="uzytkownik" w:date="2016-02-08T11:54:00Z">
              <w:r w:rsidRPr="00904DD7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NIE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A77006" w:rsidRDefault="00A77006" w:rsidP="00A7700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D25539" w:rsidRDefault="00A77006" w:rsidP="00E0640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>
              <w:rPr>
                <w:rFonts w:ascii="Times New Roman" w:eastAsia="Times New Roman" w:hAnsi="Times New Roman" w:cs="Times New Roman"/>
                <w:sz w:val="18"/>
                <w:szCs w:val="18"/>
              </w:rPr>
              <w:t>Państwa</w:t>
            </w:r>
            <w:r w:rsidR="00E0640A" w:rsidRPr="00D25539" w:rsidDel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wg stanu planowanego na koniec bieżącego roku budżetowego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CB5F5A" w:rsidRDefault="00CB5F5A" w:rsidP="00CB5F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69" w:author="uzytkownik" w:date="2016-02-08T11:54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  <w:pPrChange w:id="70" w:author="uzytkownik" w:date="2016-02-08T11:54:00Z">
                <w:pPr>
                  <w:spacing w:before="40" w:after="40" w:line="240" w:lineRule="auto"/>
                  <w:jc w:val="center"/>
                </w:pPr>
              </w:pPrChange>
            </w:pPr>
            <w:ins w:id="71" w:author="uzytkownik" w:date="2016-02-08T11:54:00Z">
              <w:r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72" w:author="uzytkownik" w:date="2016-02-08T11:54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13 356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CB5F5A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3" w:author="uzytkownik" w:date="2016-02-08T11:5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CB5F5A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4" w:author="uzytkownik" w:date="2016-02-08T11:5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CB5F5A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5" w:author="uzytkownik" w:date="2016-02-08T11:5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innych źródeł (w tys. PLN):</w:t>
            </w:r>
            <w:ins w:id="76" w:author="uzytkownik" w:date="2016-02-08T11:54:00Z">
              <w:r w:rsidR="00CB5F5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 w:rsidR="00CB5F5A"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77" w:author="uzytkownik" w:date="2016-02-08T11:55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na wkład wł</w:t>
              </w:r>
            </w:ins>
            <w:ins w:id="78" w:author="uzytkownik" w:date="2016-02-08T11:55:00Z">
              <w:r w:rsidR="00CB5F5A"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79" w:author="uzytkownik" w:date="2016-02-08T11:55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a</w:t>
              </w:r>
            </w:ins>
            <w:ins w:id="80" w:author="uzytkownik" w:date="2016-02-08T11:54:00Z">
              <w:r w:rsidR="00CB5F5A"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81" w:author="uzytkownik" w:date="2016-02-08T11:55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sny raze</w:t>
              </w:r>
            </w:ins>
            <w:ins w:id="82" w:author="uzytkownik" w:date="2016-02-08T11:55:00Z">
              <w:r w:rsidR="00CB5F5A"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83" w:author="uzytkownik" w:date="2016-02-08T11:55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m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CB5F5A" w:rsidRDefault="00CB5F5A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84" w:author="uzytkownik" w:date="2016-02-08T11:55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85" w:author="uzytkownik" w:date="2016-02-08T11:54:00Z">
              <w:r w:rsidRPr="00CB5F5A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86" w:author="uzytkownik" w:date="2016-02-08T11:55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480</w:t>
              </w:r>
            </w:ins>
          </w:p>
        </w:tc>
      </w:tr>
    </w:tbl>
    <w:p w:rsidR="00A77006" w:rsidRPr="00A77006" w:rsidRDefault="00A77006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2C593F" w:rsidRPr="00FA08DD" w:rsidTr="00EF641F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9F2710" w:rsidRDefault="002C593F" w:rsidP="00250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bieżącego</w:t>
            </w:r>
            <w:r w:rsidR="00A37609"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oraz lat poprzednich</w:t>
            </w:r>
          </w:p>
          <w:p w:rsidR="002C593F" w:rsidRPr="00FA08DD" w:rsidRDefault="009F2710" w:rsidP="009F27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55787A" w:rsidRPr="00961BE2" w:rsidRDefault="0055787A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1417"/>
      </w:tblGrid>
      <w:tr w:rsidR="00D02E94" w:rsidRPr="00FA08DD" w:rsidTr="009B4D0E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FA08DD" w:rsidRDefault="00D02E94" w:rsidP="00CC5F6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92072" w:rsidRPr="00FA08DD" w:rsidTr="009B4D0E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3920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 w:rsidR="00F82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 ramach budżetu roku bieżącego z podziałem na:</w:t>
            </w:r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37B95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zawartych umów (w tys. PLN):</w:t>
            </w:r>
            <w:ins w:id="87" w:author="uzytkownik" w:date="2016-02-08T11:55:00Z">
              <w:r w:rsidR="0086438F" w:rsidRPr="0086438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88" w:author="uzytkownik" w:date="2016-02-08T11:55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wykluczenie cyfrowe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86438F" w:rsidRDefault="00864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89" w:author="uzytkownik" w:date="2016-02-08T11:55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90" w:author="uzytkownik" w:date="2016-02-08T11:55:00Z">
              <w:r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208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86438F" w:rsidRDefault="00864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91" w:author="uzytkownik" w:date="2016-02-08T11:55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92" w:author="uzytkownik" w:date="2016-02-08T11:55:00Z">
              <w:r w:rsidRPr="0086438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93" w:author="uzytkownik" w:date="2016-02-08T11:55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208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86438F" w:rsidRDefault="00864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94" w:author="uzytkownik" w:date="2016-02-08T11:56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95" w:author="uzytkownik" w:date="2016-02-08T11:55:00Z">
              <w:r w:rsidRPr="0086438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96" w:author="uzytkownik" w:date="2016-02-08T11:56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2 000</w:t>
              </w:r>
            </w:ins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86438F" w:rsidRDefault="00864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rPrChange w:id="97" w:author="uzytkownik" w:date="2016-02-08T11:56:00Z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rPrChange>
              </w:rPr>
            </w:pPr>
            <w:ins w:id="98" w:author="uzytkownik" w:date="2016-02-08T11:56:00Z">
              <w:r w:rsidRPr="0086438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rPrChange w:id="99" w:author="uzytkownik" w:date="2016-02-08T11:56:00Z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rPrChange>
                </w:rPr>
                <w:t>--</w:t>
              </w:r>
            </w:ins>
          </w:p>
        </w:tc>
      </w:tr>
      <w:tr w:rsidR="005C163D" w:rsidRPr="00D25539" w:rsidTr="009B4D0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D" w:rsidRPr="00D25539" w:rsidRDefault="00686C89" w:rsidP="00686C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D" w:rsidRPr="00D25539" w:rsidRDefault="005C163D" w:rsidP="00CE18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</w:t>
            </w:r>
            <w:r w:rsidR="007B518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ciągu ostatnich 2 lat budżetowych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zdarzyło się, że 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musi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eli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 w:rsidR="00CE18E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postanowień</w:t>
            </w:r>
            <w:r w:rsidR="00CE18E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umowy dofinansowania.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środków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zwróconych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ciągu pełnych ostatnich dwóch lat budżetowych </w:t>
            </w:r>
            <w:r w:rsidR="009B4D0E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163D" w:rsidRPr="00D25539" w:rsidRDefault="0086438F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ins w:id="100" w:author="uzytkownik" w:date="2016-02-08T11:56:00Z">
              <w:r w:rsidRPr="003901F8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NIE</w:t>
              </w:r>
            </w:ins>
          </w:p>
        </w:tc>
      </w:tr>
    </w:tbl>
    <w:p w:rsidR="00F40D9E" w:rsidRPr="00D25539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007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  <w:tblPrChange w:id="101" w:author="uzytkownik" w:date="2016-02-08T11:59:00Z">
          <w:tblPr>
            <w:tblW w:w="11199" w:type="dxa"/>
            <w:tblInd w:w="-214" w:type="dxa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tblGridChange w:id="102">
          <w:tblGrid>
            <w:gridCol w:w="400"/>
            <w:gridCol w:w="310"/>
            <w:gridCol w:w="283"/>
            <w:gridCol w:w="727"/>
            <w:gridCol w:w="1016"/>
            <w:gridCol w:w="1966"/>
            <w:gridCol w:w="260"/>
            <w:gridCol w:w="698"/>
            <w:gridCol w:w="720"/>
            <w:gridCol w:w="236"/>
            <w:gridCol w:w="1798"/>
            <w:gridCol w:w="1368"/>
            <w:gridCol w:w="1225"/>
            <w:gridCol w:w="192"/>
          </w:tblGrid>
        </w:tblGridChange>
      </w:tblGrid>
      <w:tr w:rsidR="00D02E94" w:rsidRPr="00D25539" w:rsidTr="00E97D27">
        <w:trPr>
          <w:trHeight w:val="300"/>
          <w:trPrChange w:id="103" w:author="uzytkownik" w:date="2016-02-08T11:59:00Z">
            <w:trPr>
              <w:trHeight w:val="300"/>
            </w:trPr>
          </w:trPrChange>
        </w:trPr>
        <w:tc>
          <w:tcPr>
            <w:tcW w:w="1100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  <w:tcPrChange w:id="104" w:author="uzytkownik" w:date="2016-02-08T11:59:00Z">
              <w:tcPr>
                <w:tcW w:w="11199" w:type="dxa"/>
                <w:gridSpan w:val="1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542C1B"/>
                <w:vAlign w:val="center"/>
                <w:hideMark/>
              </w:tcPr>
            </w:tcPrChange>
          </w:tcPr>
          <w:p w:rsidR="00D02E94" w:rsidRPr="00D25539" w:rsidRDefault="00D02E94" w:rsidP="009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D02E94" w:rsidRPr="00D25539" w:rsidTr="00E97D27">
        <w:trPr>
          <w:trHeight w:val="59"/>
          <w:trPrChange w:id="105" w:author="uzytkownik" w:date="2016-02-08T11:59:00Z">
            <w:trPr>
              <w:gridAfter w:val="0"/>
              <w:wAfter w:w="192" w:type="dxa"/>
              <w:trHeight w:val="59"/>
            </w:trPr>
          </w:trPrChange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06" w:author="uzytkownik" w:date="2016-02-08T11:59:00Z"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07" w:author="uzytkownik" w:date="2016-02-08T11:59:00Z">
              <w:tcPr>
                <w:tcW w:w="1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08" w:author="uzytkownik" w:date="2016-02-08T11:59:00Z">
              <w:tcPr>
                <w:tcW w:w="10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09" w:author="uzytkownik" w:date="2016-02-08T11:59:00Z">
              <w:tcPr>
                <w:tcW w:w="1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10" w:author="uzytkownik" w:date="2016-02-08T11:59:00Z">
              <w:tcPr>
                <w:tcW w:w="9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11" w:author="uzytkownik" w:date="2016-02-08T11:59:00Z">
              <w:tcPr>
                <w:tcW w:w="9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12" w:author="uzytkownik" w:date="2016-02-08T11:59:00Z">
              <w:tcPr>
                <w:tcW w:w="17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13" w:author="uzytkownik" w:date="2016-02-08T11:59:00Z">
              <w:tcPr>
                <w:tcW w:w="13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14" w:author="uzytkownik" w:date="2016-02-08T11:59:00Z">
              <w:tcPr>
                <w:tcW w:w="12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02E94" w:rsidRPr="00D25539" w:rsidTr="00E97D27">
        <w:trPr>
          <w:trHeight w:val="300"/>
          <w:trPrChange w:id="115" w:author="uzytkownik" w:date="2016-02-08T11:59:00Z">
            <w:trPr>
              <w:trHeight w:val="300"/>
            </w:trPr>
          </w:trPrChange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  <w:tcPrChange w:id="116" w:author="uzytkownik" w:date="2016-02-08T11:59:00Z"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  <w:tcPrChange w:id="117" w:author="uzytkownik" w:date="2016-02-08T11:59:00Z">
              <w:tcPr>
                <w:tcW w:w="938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542C1B"/>
                <w:vAlign w:val="center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  <w:tcPrChange w:id="118" w:author="uzytkownik" w:date="2016-02-08T11:59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542C1B"/>
                <w:vAlign w:val="center"/>
                <w:hideMark/>
              </w:tcPr>
            </w:tcPrChange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543D95" w:rsidRPr="00D25539" w:rsidTr="00E97D27">
        <w:trPr>
          <w:trHeight w:val="49"/>
          <w:trPrChange w:id="119" w:author="uzytkownik" w:date="2016-02-08T11:59:00Z">
            <w:trPr>
              <w:trHeight w:val="49"/>
            </w:trPr>
          </w:trPrChange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0" w:author="uzytkownik" w:date="2016-02-08T11:59:00Z">
              <w:tcPr>
                <w:tcW w:w="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43D95" w:rsidRPr="00D25539" w:rsidRDefault="00543D9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" w:author="uzytkownik" w:date="2016-02-08T11:59:00Z">
              <w:tcPr>
                <w:tcW w:w="10799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709DF" w:rsidRPr="00D25539" w:rsidRDefault="00543D95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D25539" w:rsidTr="00E97D27">
        <w:trPr>
          <w:trHeight w:val="49"/>
          <w:trPrChange w:id="122" w:author="uzytkownik" w:date="2016-02-08T11:59:00Z">
            <w:trPr>
              <w:trHeight w:val="49"/>
            </w:trPr>
          </w:trPrChange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" w:author="uzytkownik" w:date="2016-02-08T11:59:00Z">
              <w:tcPr>
                <w:tcW w:w="7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4" w:author="uzytkownik" w:date="2016-02-08T11:59:00Z">
              <w:tcPr>
                <w:tcW w:w="9072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  <w:tcPrChange w:id="125" w:author="uzytkownik" w:date="2016-02-08T11:59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D02E94" w:rsidRPr="00D25539" w:rsidRDefault="00864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26" w:author="uzytkownik" w:date="2016-02-08T11:5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86438F" w:rsidRPr="00456031" w:rsidTr="00E97D27">
        <w:trPr>
          <w:trHeight w:val="49"/>
          <w:trPrChange w:id="127" w:author="uzytkownik" w:date="2016-02-08T11:59:00Z">
            <w:trPr>
              <w:trHeight w:val="49"/>
            </w:trPr>
          </w:trPrChange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" w:author="uzytkownik" w:date="2016-02-08T11:59:00Z">
              <w:tcPr>
                <w:tcW w:w="7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86438F" w:rsidRPr="00D25539" w:rsidRDefault="0086438F" w:rsidP="00864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" w:author="uzytkownik" w:date="2016-02-08T11:59:00Z">
              <w:tcPr>
                <w:tcW w:w="9072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Państwa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  <w:tcPrChange w:id="130" w:author="uzytkownik" w:date="2016-02-08T11:59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31" w:author="uzytkownik" w:date="2016-02-08T11:56:00Z">
              <w:r w:rsidRPr="00F00A3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86438F" w:rsidRPr="00456031" w:rsidTr="00E97D27">
        <w:trPr>
          <w:trHeight w:val="49"/>
          <w:trPrChange w:id="132" w:author="uzytkownik" w:date="2016-02-08T11:59:00Z">
            <w:trPr>
              <w:trHeight w:val="49"/>
            </w:trPr>
          </w:trPrChange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" w:author="uzytkownik" w:date="2016-02-08T11:59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34" w:author="uzytkownik" w:date="2016-02-08T11:59:00Z">
              <w:tcPr>
                <w:tcW w:w="396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cPrChange w:id="135" w:author="uzytkownik" w:date="2016-02-08T11:59:00Z">
              <w:tcPr>
                <w:tcW w:w="141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FDE9D9" w:themeFill="accent6" w:themeFillTint="33"/>
                <w:vAlign w:val="center"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36" w:author="uzytkownik" w:date="2016-02-08T11:56:00Z">
              <w:r w:rsidRPr="00F00A3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137" w:author="uzytkownik" w:date="2016-02-08T11:59:00Z">
              <w:tcPr>
                <w:tcW w:w="340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  <w:tcPrChange w:id="138" w:author="uzytkownik" w:date="2016-02-08T11:59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39" w:author="uzytkownik" w:date="2016-02-08T11:5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86438F" w:rsidRPr="00456031" w:rsidTr="00E97D27">
        <w:trPr>
          <w:trHeight w:val="49"/>
          <w:trPrChange w:id="140" w:author="uzytkownik" w:date="2016-02-08T11:59:00Z">
            <w:trPr>
              <w:trHeight w:val="49"/>
            </w:trPr>
          </w:trPrChange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" w:author="uzytkownik" w:date="2016-02-08T11:59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42" w:author="uzytkownik" w:date="2016-02-08T11:59:00Z">
              <w:tcPr>
                <w:tcW w:w="396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cPrChange w:id="143" w:author="uzytkownik" w:date="2016-02-08T11:59:00Z">
              <w:tcPr>
                <w:tcW w:w="141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FDE9D9" w:themeFill="accent6" w:themeFillTint="33"/>
                <w:vAlign w:val="center"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44" w:author="uzytkownik" w:date="2016-02-08T11:56:00Z">
              <w:r w:rsidRPr="00F00A3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145" w:author="uzytkownik" w:date="2016-02-08T11:59:00Z">
              <w:tcPr>
                <w:tcW w:w="340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  <w:tcPrChange w:id="146" w:author="uzytkownik" w:date="2016-02-08T11:59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86438F" w:rsidRPr="00456031" w:rsidRDefault="0086438F" w:rsidP="00864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47" w:author="uzytkownik" w:date="2016-02-08T11:5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961BE2" w:rsidRPr="00456031" w:rsidTr="00E97D27">
        <w:trPr>
          <w:trHeight w:val="49"/>
          <w:trPrChange w:id="148" w:author="uzytkownik" w:date="2016-02-08T11:59:00Z">
            <w:trPr>
              <w:trHeight w:val="49"/>
            </w:trPr>
          </w:trPrChange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" w:author="uzytkownik" w:date="2016-02-08T11:59:00Z">
              <w:tcPr>
                <w:tcW w:w="7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" w:author="uzytkownik" w:date="2016-02-08T11:59:00Z">
              <w:tcPr>
                <w:tcW w:w="10489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61BE2" w:rsidRPr="00D25539" w:rsidRDefault="00961BE2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jakikolwiek sposób wspiera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cie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456031" w:rsidTr="00E97D27">
        <w:trPr>
          <w:trHeight w:val="807"/>
          <w:trPrChange w:id="151" w:author="uzytkownik" w:date="2016-02-08T11:59:00Z">
            <w:trPr>
              <w:trHeight w:val="807"/>
            </w:trPr>
          </w:trPrChange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2" w:author="uzytkownik" w:date="2016-02-08T11:59:00Z">
              <w:tcPr>
                <w:tcW w:w="71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  <w:tcPrChange w:id="153" w:author="uzytkownik" w:date="2016-02-08T11:59:00Z">
              <w:tcPr>
                <w:tcW w:w="10489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2E94" w:rsidRPr="00456031" w:rsidTr="00E97D27">
        <w:trPr>
          <w:trHeight w:val="49"/>
          <w:trPrChange w:id="154" w:author="uzytkownik" w:date="2016-02-08T11:59:00Z">
            <w:trPr>
              <w:trHeight w:val="49"/>
            </w:trPr>
          </w:trPrChange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5" w:author="uzytkownik" w:date="2016-02-08T11:59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56" w:author="uzytkownik" w:date="2016-02-08T11:59:00Z">
              <w:tcPr>
                <w:tcW w:w="396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tcPrChange w:id="157" w:author="uzytkownik" w:date="2016-02-08T11:59:00Z">
              <w:tcPr>
                <w:tcW w:w="141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FDE9D9" w:themeFill="accent6" w:themeFillTint="33"/>
                <w:vAlign w:val="center"/>
              </w:tcPr>
            </w:tcPrChange>
          </w:tcPr>
          <w:p w:rsidR="00D02E94" w:rsidRPr="00456031" w:rsidRDefault="00864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58" w:author="uzytkownik" w:date="2016-02-08T11:5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tcPrChange w:id="159" w:author="uzytkownik" w:date="2016-02-08T11:59:00Z">
              <w:tcPr>
                <w:tcW w:w="340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  <w:tcPrChange w:id="160" w:author="uzytkownik" w:date="2016-02-08T11:59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D02E94" w:rsidRPr="00456031" w:rsidRDefault="00864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161" w:author="uzytkownik" w:date="2016-02-08T11:5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</w:tr>
      <w:tr w:rsidR="00A143C6" w:rsidRPr="00456031" w:rsidTr="00E97D27">
        <w:trPr>
          <w:trHeight w:val="49"/>
          <w:trPrChange w:id="162" w:author="uzytkownik" w:date="2016-02-08T11:59:00Z">
            <w:trPr>
              <w:trHeight w:val="49"/>
            </w:trPr>
          </w:trPrChange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3" w:author="uzytkownik" w:date="2016-02-08T11:59:00Z">
              <w:tcPr>
                <w:tcW w:w="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143C6" w:rsidRPr="00456031" w:rsidRDefault="00A143C6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4" w:author="uzytkownik" w:date="2016-02-08T11:59:00Z">
              <w:tcPr>
                <w:tcW w:w="10799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70634" w:rsidRPr="00D25539" w:rsidRDefault="00970634" w:rsidP="00B736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Banku</w:t>
            </w:r>
            <w:r w:rsidR="00CC1E71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. Jeżeli tak, prosimy o podanie poniesionych lub ewentualnych szacowanych skutków ww. 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456031" w:rsidTr="00E97D27">
        <w:trPr>
          <w:trHeight w:val="1095"/>
          <w:trPrChange w:id="165" w:author="uzytkownik" w:date="2016-02-08T11:59:00Z">
            <w:trPr>
              <w:trHeight w:val="1095"/>
            </w:trPr>
          </w:trPrChange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  <w:tcPrChange w:id="166" w:author="uzytkownik" w:date="2016-02-08T11:59:00Z">
              <w:tcPr>
                <w:tcW w:w="40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36688" w:rsidRPr="00456031" w:rsidRDefault="00F36688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  <w:tcPrChange w:id="167" w:author="uzytkownik" w:date="2016-02-08T11:59:00Z">
              <w:tcPr>
                <w:tcW w:w="10799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  <w:hideMark/>
              </w:tcPr>
            </w:tcPrChange>
          </w:tcPr>
          <w:p w:rsidR="00F36688" w:rsidRPr="00456031" w:rsidRDefault="00F36688" w:rsidP="00F265C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51BE" w:rsidRPr="008351BE" w:rsidTr="00E97D27">
        <w:trPr>
          <w:trHeight w:val="49"/>
          <w:trPrChange w:id="168" w:author="uzytkownik" w:date="2016-02-08T11:59:00Z">
            <w:trPr>
              <w:trHeight w:val="49"/>
            </w:trPr>
          </w:trPrChange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9" w:author="uzytkownik" w:date="2016-02-08T11:59:00Z">
              <w:tcPr>
                <w:tcW w:w="4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8351BE" w:rsidRPr="00D37B95" w:rsidRDefault="00A93FFF" w:rsidP="00AF6D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0" w:author="uzytkownik" w:date="2016-02-08T11:59:00Z">
              <w:tcPr>
                <w:tcW w:w="9382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8351BE" w:rsidRPr="00D37B95" w:rsidRDefault="008351B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przeprowadzili lub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przewidują Państwo likwidację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jakiegokolwiek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tcPrChange w:id="171" w:author="uzytkownik" w:date="2016-02-08T11:59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</w:tcPrChange>
          </w:tcPr>
          <w:p w:rsidR="008351BE" w:rsidRPr="008351BE" w:rsidRDefault="008351BE" w:rsidP="008351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B2795" w:rsidRPr="005C163D" w:rsidTr="00E97D27">
        <w:trPr>
          <w:trHeight w:val="49"/>
          <w:trPrChange w:id="172" w:author="uzytkownik" w:date="2016-02-08T11:59:00Z">
            <w:trPr>
              <w:trHeight w:val="49"/>
            </w:trPr>
          </w:trPrChange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3" w:author="uzytkownik" w:date="2016-02-08T11:59:00Z">
              <w:tcPr>
                <w:tcW w:w="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B2795" w:rsidRPr="00D37B95" w:rsidRDefault="00A93FFF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74" w:author="uzytkownik" w:date="2016-02-08T11:59:00Z">
              <w:tcPr>
                <w:tcW w:w="9382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E94E9E" w:rsidRPr="00D37B95" w:rsidRDefault="003B2795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przeszłości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wystąpiły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planowane są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przejęcia z mocy prawa przez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="0039699D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zadłużenia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 podmiocie, dla którego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33DD0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byl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podmiotem założycielskim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stowarzyszenia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B2795" w:rsidRPr="00D37B95" w:rsidRDefault="00E94E9E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tj.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/wstąpi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miejsce dłużnika, który zosta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ł/zostanie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  <w:tcPrChange w:id="175" w:author="uzytkownik" w:date="2016-02-08T11:59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noWrap/>
                <w:vAlign w:val="center"/>
                <w:hideMark/>
              </w:tcPr>
            </w:tcPrChange>
          </w:tcPr>
          <w:p w:rsidR="003B2795" w:rsidRPr="005C163D" w:rsidRDefault="003B2795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F265C6" w:rsidRPr="003E3828" w:rsidDel="003E3828" w:rsidRDefault="00F265C6" w:rsidP="003E3828">
      <w:pPr>
        <w:rPr>
          <w:del w:id="176" w:author="uzytkownik" w:date="2016-02-08T11:59:00Z"/>
          <w:sz w:val="18"/>
          <w:szCs w:val="18"/>
          <w:rPrChange w:id="177" w:author="uzytkownik" w:date="2016-02-08T11:58:00Z">
            <w:rPr>
              <w:del w:id="178" w:author="uzytkownik" w:date="2016-02-08T11:59:00Z"/>
              <w:sz w:val="18"/>
              <w:szCs w:val="18"/>
            </w:rPr>
          </w:rPrChange>
        </w:rPr>
        <w:sectPr w:rsidR="00F265C6" w:rsidRPr="003E3828" w:rsidDel="003E3828" w:rsidSect="00780614">
          <w:footerReference w:type="default" r:id="rId8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  <w:pPrChange w:id="179" w:author="uzytkownik" w:date="2016-02-08T11:58:00Z">
          <w:pPr/>
        </w:pPrChange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FA08DD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FA08DD" w:rsidRDefault="00C55AB2" w:rsidP="003E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pPrChange w:id="180" w:author="uzytkownik" w:date="2016-02-08T11:59:00Z">
                <w:pPr>
                  <w:spacing w:after="0" w:line="240" w:lineRule="auto"/>
                  <w:jc w:val="center"/>
                </w:pPr>
              </w:pPrChange>
            </w:pPr>
            <w:del w:id="181" w:author="uzytkownik" w:date="2016-02-08T11:59:00Z">
              <w:r w:rsidRPr="00FA08DD" w:rsidDel="003E3828">
                <w:rPr>
                  <w:rFonts w:ascii="Times New Roman" w:eastAsia="Times New Roman" w:hAnsi="Times New Roman" w:cs="Times New Roman"/>
                  <w:b/>
                  <w:bCs/>
                  <w:color w:val="EEE8B2"/>
                  <w:sz w:val="18"/>
                  <w:szCs w:val="18"/>
                </w:rPr>
                <w:lastRenderedPageBreak/>
                <w:delText>Dokumenty</w:delText>
              </w:r>
            </w:del>
          </w:p>
        </w:tc>
      </w:tr>
      <w:tr w:rsidR="00C55AB2" w:rsidRPr="00FA08DD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FA08DD" w:rsidRDefault="00C55AB2" w:rsidP="0082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5AB2" w:rsidRPr="00FA08DD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FA08DD" w:rsidRDefault="00EC1E7A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0F1E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załączeniu składamy 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e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 xml:space="preserve"> dokument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y</w:t>
            </w:r>
            <w:r>
              <w:rPr>
                <w:rStyle w:val="Odwoanieprzypisudolnego"/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footnoteReference w:id="1"/>
            </w:r>
          </w:p>
        </w:tc>
      </w:tr>
    </w:tbl>
    <w:p w:rsidR="00C55AB2" w:rsidRPr="0040180E" w:rsidRDefault="00C55AB2" w:rsidP="00C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FA08DD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53" w:rsidRPr="00575C53" w:rsidRDefault="00575C53" w:rsidP="00B402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</w:pPr>
            <w:r w:rsidRPr="00575C5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Sprawozdania Rb-NDS, Rb-N, RB-Z, Rb-27S, Rb-28S za IV kw.2015r. </w:t>
            </w:r>
            <w:ins w:id="182" w:author="uzytkownik" w:date="2016-02-08T11:57:00Z">
              <w:r w:rsidR="0086438F">
                <w:rPr>
                  <w:rFonts w:ascii="Times New Roman" w:eastAsia="Times New Roman" w:hAnsi="Times New Roman" w:cs="Times New Roman"/>
                  <w:b/>
                  <w:spacing w:val="-4"/>
                  <w:sz w:val="18"/>
                  <w:szCs w:val="18"/>
                </w:rPr>
                <w:t>termin do 20 lutego 2016 r.</w:t>
              </w:r>
            </w:ins>
          </w:p>
          <w:p w:rsidR="00575C53" w:rsidRPr="00575C53" w:rsidRDefault="00575C53" w:rsidP="00B402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</w:pPr>
            <w:r w:rsidRPr="00575C5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Zmiany uchwały budżetowej na rok 2015 (jeżeli nastąpiły po dacie sporządzenia sprawozdań za III kw. 2015r., </w:t>
            </w:r>
            <w:r w:rsidR="00B402C9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w przypadku braku </w:t>
            </w:r>
            <w:r w:rsidRPr="00575C5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sprawozdań za IV kw. 2015r.)</w:t>
            </w:r>
            <w:ins w:id="183" w:author="uzytkownik" w:date="2016-02-08T11:57:00Z">
              <w:r w:rsidR="0086438F">
                <w:rPr>
                  <w:rFonts w:ascii="Times New Roman" w:eastAsia="Times New Roman" w:hAnsi="Times New Roman" w:cs="Times New Roman"/>
                  <w:b/>
                  <w:spacing w:val="-4"/>
                  <w:sz w:val="18"/>
                  <w:szCs w:val="18"/>
                </w:rPr>
                <w:t xml:space="preserve"> BIP zakładka Uchwały</w:t>
              </w:r>
            </w:ins>
            <w:ins w:id="184" w:author="uzytkownik" w:date="2016-02-08T11:58:00Z">
              <w:r w:rsidR="0086438F">
                <w:rPr>
                  <w:rFonts w:ascii="Times New Roman" w:eastAsia="Times New Roman" w:hAnsi="Times New Roman" w:cs="Times New Roman"/>
                  <w:b/>
                  <w:spacing w:val="-4"/>
                  <w:sz w:val="18"/>
                  <w:szCs w:val="18"/>
                </w:rPr>
                <w:t>,</w:t>
              </w:r>
            </w:ins>
          </w:p>
          <w:p w:rsidR="00575C53" w:rsidRPr="00575C53" w:rsidRDefault="00575C53" w:rsidP="00B402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</w:pPr>
            <w:r w:rsidRPr="00575C5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>Zmiany uchwały budżetowej na rok 2016 wraz z załącznikami;</w:t>
            </w:r>
            <w:ins w:id="185" w:author="uzytkownik" w:date="2016-02-08T11:57:00Z">
              <w:r w:rsidR="0086438F">
                <w:rPr>
                  <w:rFonts w:ascii="Times New Roman" w:eastAsia="Times New Roman" w:hAnsi="Times New Roman" w:cs="Times New Roman"/>
                  <w:i/>
                  <w:spacing w:val="-4"/>
                  <w:sz w:val="18"/>
                  <w:szCs w:val="18"/>
                </w:rPr>
                <w:t xml:space="preserve"> </w:t>
              </w:r>
            </w:ins>
            <w:ins w:id="186" w:author="uzytkownik" w:date="2016-02-08T11:58:00Z">
              <w:r w:rsidR="0086438F">
                <w:rPr>
                  <w:rFonts w:ascii="Times New Roman" w:eastAsia="Times New Roman" w:hAnsi="Times New Roman" w:cs="Times New Roman"/>
                  <w:b/>
                  <w:spacing w:val="-4"/>
                  <w:sz w:val="18"/>
                  <w:szCs w:val="18"/>
                </w:rPr>
                <w:t>BIP zakładka Uchwały</w:t>
              </w:r>
              <w:r w:rsidR="0086438F">
                <w:rPr>
                  <w:rFonts w:ascii="Times New Roman" w:eastAsia="Times New Roman" w:hAnsi="Times New Roman" w:cs="Times New Roman"/>
                  <w:b/>
                  <w:spacing w:val="-4"/>
                  <w:sz w:val="18"/>
                  <w:szCs w:val="18"/>
                </w:rPr>
                <w:t>,</w:t>
              </w:r>
            </w:ins>
          </w:p>
          <w:p w:rsidR="00C55AB2" w:rsidRPr="001E6972" w:rsidRDefault="00B40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6972" w:rsidDel="00575C53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</w:p>
        </w:tc>
      </w:tr>
    </w:tbl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E6D9A" w:rsidRDefault="009E6D9A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Wiarygodność danych zawartych we wniosku i załączonych dokumentach oraz ich zgodność ze stanem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F4C74">
        <w:rPr>
          <w:rFonts w:ascii="Times New Roman" w:eastAsia="Times New Roman" w:hAnsi="Times New Roman" w:cs="Times New Roman"/>
          <w:b/>
          <w:color w:val="000000"/>
        </w:rPr>
        <w:t>f</w:t>
      </w:r>
      <w:r w:rsidR="009B6DB3">
        <w:rPr>
          <w:rFonts w:ascii="Times New Roman" w:eastAsia="Times New Roman" w:hAnsi="Times New Roman" w:cs="Times New Roman"/>
          <w:b/>
          <w:color w:val="000000"/>
        </w:rPr>
        <w:t>aktycznym i prawnym potwierdzam/y**</w:t>
      </w: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 własnoręcznym podpisem</w:t>
      </w: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D92D6C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C1502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 Klienta</w:t>
            </w:r>
          </w:p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6D9A" w:rsidRPr="00197BD4" w:rsidRDefault="009E6D9A" w:rsidP="0053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 osoby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37B50">
        <w:rPr>
          <w:rFonts w:ascii="Times New Roman" w:eastAsia="Times New Roman" w:hAnsi="Times New Roman" w:cs="Times New Roman"/>
          <w:sz w:val="20"/>
          <w:szCs w:val="20"/>
        </w:rPr>
        <w:t>* Wypełnia Pracownik Sprzedaży</w:t>
      </w:r>
    </w:p>
    <w:p w:rsidR="00C94E98" w:rsidRDefault="005314BC" w:rsidP="00197B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Niepotrzebne skreślić</w:t>
      </w:r>
    </w:p>
    <w:p w:rsidR="00657F39" w:rsidRPr="0084539A" w:rsidRDefault="00657F39" w:rsidP="0084539A">
      <w:pPr>
        <w:rPr>
          <w:sz w:val="6"/>
          <w:szCs w:val="6"/>
        </w:rPr>
      </w:pPr>
    </w:p>
    <w:sectPr w:rsidR="00657F39" w:rsidRPr="0084539A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0D" w:rsidRDefault="00C0540D" w:rsidP="00026BC7">
      <w:pPr>
        <w:spacing w:after="0" w:line="240" w:lineRule="auto"/>
      </w:pPr>
      <w:r>
        <w:separator/>
      </w:r>
    </w:p>
  </w:endnote>
  <w:endnote w:type="continuationSeparator" w:id="0">
    <w:p w:rsidR="00C0540D" w:rsidRDefault="00C0540D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16145"/>
      <w:docPartObj>
        <w:docPartGallery w:val="Page Numbers (Bottom of Page)"/>
        <w:docPartUnique/>
      </w:docPartObj>
    </w:sdtPr>
    <w:sdtEndPr/>
    <w:sdtContent>
      <w:sdt>
        <w:sdtPr>
          <w:id w:val="2000159939"/>
          <w:docPartObj>
            <w:docPartGallery w:val="Page Numbers (Top of Page)"/>
            <w:docPartUnique/>
          </w:docPartObj>
        </w:sdtPr>
        <w:sdtEndPr/>
        <w:sdtContent>
          <w:p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F075B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F075B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0D" w:rsidRDefault="00C0540D" w:rsidP="00026BC7">
      <w:pPr>
        <w:spacing w:after="0" w:line="240" w:lineRule="auto"/>
      </w:pPr>
      <w:r>
        <w:separator/>
      </w:r>
    </w:p>
  </w:footnote>
  <w:footnote w:type="continuationSeparator" w:id="0">
    <w:p w:rsidR="00C0540D" w:rsidRDefault="00C0540D" w:rsidP="00026BC7">
      <w:pPr>
        <w:spacing w:after="0" w:line="240" w:lineRule="auto"/>
      </w:pPr>
      <w:r>
        <w:continuationSeparator/>
      </w:r>
    </w:p>
  </w:footnote>
  <w:footnote w:id="1">
    <w:p w:rsidR="00EC1E7A" w:rsidRDefault="00EC1E7A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77C"/>
    <w:multiLevelType w:val="hybridMultilevel"/>
    <w:tmpl w:val="C6F8D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75E18"/>
    <w:rsid w:val="00082665"/>
    <w:rsid w:val="000928BA"/>
    <w:rsid w:val="00092CDD"/>
    <w:rsid w:val="000B70FA"/>
    <w:rsid w:val="000C32FA"/>
    <w:rsid w:val="000C3AB3"/>
    <w:rsid w:val="000D14A1"/>
    <w:rsid w:val="000F30B9"/>
    <w:rsid w:val="001000FD"/>
    <w:rsid w:val="00112129"/>
    <w:rsid w:val="00132AFB"/>
    <w:rsid w:val="00140B80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5470"/>
    <w:rsid w:val="002760AC"/>
    <w:rsid w:val="0028013C"/>
    <w:rsid w:val="002822C2"/>
    <w:rsid w:val="00286414"/>
    <w:rsid w:val="00290873"/>
    <w:rsid w:val="002C593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45AD"/>
    <w:rsid w:val="00392072"/>
    <w:rsid w:val="0039699D"/>
    <w:rsid w:val="003B2795"/>
    <w:rsid w:val="003B5227"/>
    <w:rsid w:val="003E3828"/>
    <w:rsid w:val="0040180E"/>
    <w:rsid w:val="004031D9"/>
    <w:rsid w:val="00404400"/>
    <w:rsid w:val="00415DCC"/>
    <w:rsid w:val="00417D6A"/>
    <w:rsid w:val="00431573"/>
    <w:rsid w:val="004474E0"/>
    <w:rsid w:val="00452625"/>
    <w:rsid w:val="00456031"/>
    <w:rsid w:val="004A4615"/>
    <w:rsid w:val="004B3929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75C53"/>
    <w:rsid w:val="00580029"/>
    <w:rsid w:val="005912AC"/>
    <w:rsid w:val="005B2848"/>
    <w:rsid w:val="005C163D"/>
    <w:rsid w:val="005D76A6"/>
    <w:rsid w:val="005E74E7"/>
    <w:rsid w:val="005F71FA"/>
    <w:rsid w:val="00603FE3"/>
    <w:rsid w:val="0061458E"/>
    <w:rsid w:val="00640847"/>
    <w:rsid w:val="00641ECB"/>
    <w:rsid w:val="00647F63"/>
    <w:rsid w:val="00657F39"/>
    <w:rsid w:val="00677102"/>
    <w:rsid w:val="00686C89"/>
    <w:rsid w:val="00690891"/>
    <w:rsid w:val="006A51DF"/>
    <w:rsid w:val="006C533C"/>
    <w:rsid w:val="006E5A30"/>
    <w:rsid w:val="00720C7D"/>
    <w:rsid w:val="007279F9"/>
    <w:rsid w:val="007342A7"/>
    <w:rsid w:val="00736CC4"/>
    <w:rsid w:val="007709DF"/>
    <w:rsid w:val="00773D56"/>
    <w:rsid w:val="00780614"/>
    <w:rsid w:val="00780A74"/>
    <w:rsid w:val="007818D0"/>
    <w:rsid w:val="00794793"/>
    <w:rsid w:val="007B5188"/>
    <w:rsid w:val="007D11F4"/>
    <w:rsid w:val="00820D43"/>
    <w:rsid w:val="008342C1"/>
    <w:rsid w:val="008351BE"/>
    <w:rsid w:val="008446F9"/>
    <w:rsid w:val="0084539A"/>
    <w:rsid w:val="0085507F"/>
    <w:rsid w:val="008634CE"/>
    <w:rsid w:val="0086438F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61BE2"/>
    <w:rsid w:val="00964830"/>
    <w:rsid w:val="00970634"/>
    <w:rsid w:val="009759CF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56792"/>
    <w:rsid w:val="00A656DE"/>
    <w:rsid w:val="00A70F97"/>
    <w:rsid w:val="00A77006"/>
    <w:rsid w:val="00A8308A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402C9"/>
    <w:rsid w:val="00B72FD1"/>
    <w:rsid w:val="00B735F7"/>
    <w:rsid w:val="00B736E4"/>
    <w:rsid w:val="00B83219"/>
    <w:rsid w:val="00BC2044"/>
    <w:rsid w:val="00BC69B9"/>
    <w:rsid w:val="00BF029D"/>
    <w:rsid w:val="00C04BBC"/>
    <w:rsid w:val="00C0540D"/>
    <w:rsid w:val="00C13D69"/>
    <w:rsid w:val="00C20B32"/>
    <w:rsid w:val="00C20B4B"/>
    <w:rsid w:val="00C22106"/>
    <w:rsid w:val="00C2335B"/>
    <w:rsid w:val="00C23B16"/>
    <w:rsid w:val="00C55AB2"/>
    <w:rsid w:val="00C71809"/>
    <w:rsid w:val="00C8001D"/>
    <w:rsid w:val="00C83F30"/>
    <w:rsid w:val="00C94E98"/>
    <w:rsid w:val="00C9584F"/>
    <w:rsid w:val="00CA14CB"/>
    <w:rsid w:val="00CB5F5A"/>
    <w:rsid w:val="00CC1E71"/>
    <w:rsid w:val="00CC289E"/>
    <w:rsid w:val="00CC5F6B"/>
    <w:rsid w:val="00CD7B1F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63E01"/>
    <w:rsid w:val="00D6791B"/>
    <w:rsid w:val="00D848F2"/>
    <w:rsid w:val="00D92D6C"/>
    <w:rsid w:val="00DA6A9D"/>
    <w:rsid w:val="00DB794A"/>
    <w:rsid w:val="00DC3E90"/>
    <w:rsid w:val="00DF075B"/>
    <w:rsid w:val="00E04FDA"/>
    <w:rsid w:val="00E0640A"/>
    <w:rsid w:val="00E12D05"/>
    <w:rsid w:val="00E85DE4"/>
    <w:rsid w:val="00E86AC2"/>
    <w:rsid w:val="00E921BE"/>
    <w:rsid w:val="00E92977"/>
    <w:rsid w:val="00E94E9E"/>
    <w:rsid w:val="00E97D27"/>
    <w:rsid w:val="00EA0173"/>
    <w:rsid w:val="00EA33D2"/>
    <w:rsid w:val="00EB047C"/>
    <w:rsid w:val="00EB13A2"/>
    <w:rsid w:val="00EC1E7A"/>
    <w:rsid w:val="00EC6BBF"/>
    <w:rsid w:val="00EC7EDD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E1C3F"/>
    <w:rsid w:val="00FF2AE9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0C690-4DB8-4CF7-8003-2E2B5401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C2EF-EC9B-4B14-A7D4-47AFAD54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uzytkownik</cp:lastModifiedBy>
  <cp:revision>8</cp:revision>
  <cp:lastPrinted>2016-02-05T07:17:00Z</cp:lastPrinted>
  <dcterms:created xsi:type="dcterms:W3CDTF">2016-02-05T07:46:00Z</dcterms:created>
  <dcterms:modified xsi:type="dcterms:W3CDTF">2016-02-08T11:00:00Z</dcterms:modified>
</cp:coreProperties>
</file>